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7C50D" w14:textId="3032436E" w:rsidR="006540A9" w:rsidRPr="001F0909" w:rsidRDefault="006540A9" w:rsidP="001F0909">
      <w:pPr>
        <w:pStyle w:val="NormalWeb"/>
        <w:spacing w:before="0" w:beforeAutospacing="0" w:after="0" w:afterAutospacing="0"/>
        <w:rPr>
          <w:rStyle w:val="Emphasis"/>
          <w:shd w:val="clear" w:color="auto" w:fill="D9D9D9" w:themeFill="background1" w:themeFillShade="D9"/>
        </w:rPr>
      </w:pP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Your name</w:t>
      </w:r>
      <w:r w:rsidRPr="001F0909">
        <w:rPr>
          <w:rFonts w:ascii="Calibri" w:hAnsi="Calibri" w:cs="Calibri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Your phone number</w:t>
      </w:r>
      <w:r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 (optional)</w:t>
      </w:r>
      <w:r w:rsidRPr="001F0909">
        <w:rPr>
          <w:rStyle w:val="Emphasis"/>
          <w:color w:val="212529"/>
          <w:sz w:val="22"/>
          <w:szCs w:val="22"/>
          <w:shd w:val="clear" w:color="auto" w:fill="D9D9D9" w:themeFill="background1" w:themeFillShade="D9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Your email address</w:t>
      </w:r>
      <w:r w:rsidR="001F0909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 (optional)</w:t>
      </w:r>
      <w:r w:rsidRPr="001F0909">
        <w:rPr>
          <w:rStyle w:val="Emphasis"/>
          <w:color w:val="212529"/>
          <w:sz w:val="22"/>
          <w:szCs w:val="22"/>
          <w:shd w:val="clear" w:color="auto" w:fill="D9D9D9" w:themeFill="background1" w:themeFillShade="D9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Your Current Addres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s</w:t>
      </w:r>
      <w:r w:rsidRPr="001F0909">
        <w:rPr>
          <w:rStyle w:val="Emphasis"/>
          <w:color w:val="212529"/>
          <w:sz w:val="22"/>
          <w:szCs w:val="22"/>
          <w:shd w:val="clear" w:color="auto" w:fill="D9D9D9" w:themeFill="background1" w:themeFillShade="D9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City, Province, Postal Code</w:t>
      </w:r>
    </w:p>
    <w:p w14:paraId="163880FB" w14:textId="4D1F8B82" w:rsidR="4EA0CD7F" w:rsidRPr="001F0909" w:rsidRDefault="006540A9" w:rsidP="001F09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Landlord’s Name </w:t>
      </w:r>
      <w:proofErr w:type="gramStart"/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Or</w:t>
      </w:r>
      <w:proofErr w:type="gramEnd"/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 Apartment Company’s Name</w:t>
      </w:r>
      <w:r w:rsidRPr="001F0909">
        <w:rPr>
          <w:rFonts w:ascii="Calibri" w:hAnsi="Calibri" w:cs="Calibri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Landlord’s Address</w:t>
      </w:r>
      <w:r w:rsidRPr="001F0909">
        <w:rPr>
          <w:rStyle w:val="Emphasis"/>
          <w:color w:val="212529"/>
          <w:sz w:val="22"/>
          <w:szCs w:val="22"/>
          <w:shd w:val="clear" w:color="auto" w:fill="D9D9D9" w:themeFill="background1" w:themeFillShade="D9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City, Province, Postal Code</w:t>
      </w:r>
    </w:p>
    <w:p w14:paraId="55BE465A" w14:textId="1351A9E1" w:rsidR="002B5E27" w:rsidRDefault="002B5E27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3EEEEB30" w14:textId="77777777" w:rsidR="001F0909" w:rsidRP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0F0062A2" w14:textId="47EB2098" w:rsidR="4EA0CD7F" w:rsidRDefault="006540A9" w:rsidP="001F0909">
      <w:pPr>
        <w:pStyle w:val="NormalWeb"/>
        <w:shd w:val="clear" w:color="auto" w:fill="FFFFFF" w:themeFill="background1"/>
        <w:spacing w:before="0" w:beforeAutospacing="0" w:after="0" w:afterAutospacing="0"/>
        <w:ind w:left="720" w:hanging="72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t xml:space="preserve">Re: </w:t>
      </w:r>
      <w:r w:rsidR="001F0909">
        <w:rPr>
          <w:rFonts w:ascii="Calibri" w:hAnsi="Calibri" w:cs="Calibri"/>
          <w:color w:val="212529"/>
          <w:sz w:val="22"/>
          <w:szCs w:val="22"/>
        </w:rPr>
        <w:tab/>
      </w:r>
      <w:r w:rsidRPr="001F0909">
        <w:rPr>
          <w:rFonts w:ascii="Calibri" w:hAnsi="Calibri" w:cs="Calibri"/>
          <w:color w:val="212529"/>
          <w:sz w:val="22"/>
          <w:szCs w:val="22"/>
        </w:rPr>
        <w:t>Request to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 xml:space="preserve"> Participate in </w:t>
      </w:r>
      <w:r w:rsidR="255E2C16" w:rsidRPr="001F0909">
        <w:rPr>
          <w:rFonts w:ascii="Calibri" w:hAnsi="Calibri" w:cs="Calibri"/>
          <w:color w:val="212529"/>
          <w:sz w:val="22"/>
          <w:szCs w:val="22"/>
        </w:rPr>
        <w:t xml:space="preserve">the </w:t>
      </w:r>
      <w:r w:rsidR="59BF4EC1" w:rsidRPr="001F0909">
        <w:rPr>
          <w:rFonts w:ascii="Calibri" w:hAnsi="Calibri" w:cs="Calibri"/>
          <w:color w:val="212529"/>
          <w:sz w:val="22"/>
          <w:szCs w:val="22"/>
        </w:rPr>
        <w:t xml:space="preserve">COVID-19 </w:t>
      </w:r>
      <w:r w:rsidR="5B0E5E0E" w:rsidRPr="001F0909">
        <w:rPr>
          <w:rFonts w:ascii="Calibri" w:hAnsi="Calibri" w:cs="Calibri"/>
          <w:color w:val="212529"/>
          <w:sz w:val="22"/>
          <w:szCs w:val="22"/>
        </w:rPr>
        <w:t xml:space="preserve">Canada </w:t>
      </w:r>
      <w:r w:rsidR="2201BAE6" w:rsidRPr="001F0909">
        <w:rPr>
          <w:rFonts w:ascii="Calibri" w:hAnsi="Calibri" w:cs="Calibri"/>
          <w:color w:val="212529"/>
          <w:sz w:val="22"/>
          <w:szCs w:val="22"/>
        </w:rPr>
        <w:t xml:space="preserve">Emergency </w:t>
      </w:r>
      <w:r w:rsidR="002B5E27" w:rsidRPr="001F0909">
        <w:rPr>
          <w:rFonts w:ascii="Calibri" w:hAnsi="Calibri" w:cs="Calibri"/>
          <w:color w:val="212529"/>
          <w:sz w:val="22"/>
          <w:szCs w:val="22"/>
        </w:rPr>
        <w:t>Commercial</w:t>
      </w:r>
      <w:r w:rsidR="6D543CF7" w:rsidRPr="001F0909">
        <w:rPr>
          <w:rFonts w:ascii="Calibri" w:hAnsi="Calibri" w:cs="Calibri"/>
          <w:color w:val="212529"/>
          <w:sz w:val="22"/>
          <w:szCs w:val="22"/>
        </w:rPr>
        <w:t xml:space="preserve"> Rental Assistance Program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 xml:space="preserve"> </w:t>
      </w:r>
      <w:r w:rsidR="3598A22B" w:rsidRPr="001F0909">
        <w:rPr>
          <w:rFonts w:ascii="Calibri" w:hAnsi="Calibri" w:cs="Calibri"/>
          <w:color w:val="212529"/>
          <w:sz w:val="22"/>
          <w:szCs w:val="22"/>
        </w:rPr>
        <w:t>(CECRA)</w:t>
      </w:r>
    </w:p>
    <w:p w14:paraId="0E1C8BB3" w14:textId="224E3033" w:rsid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</w:p>
    <w:p w14:paraId="2C9BEB39" w14:textId="77777777" w:rsidR="001F0909" w:rsidRP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</w:p>
    <w:p w14:paraId="0F33590B" w14:textId="4DF4EBAD" w:rsidR="4EA0CD7F" w:rsidRPr="001F0909" w:rsidRDefault="006540A9" w:rsidP="001F09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Dear </w:t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Landlord’s name/Property Manager’s name/Apartment Manager’s name</w:t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:</w:t>
      </w:r>
    </w:p>
    <w:p w14:paraId="33A4294F" w14:textId="77777777" w:rsid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43FC04D0" w14:textId="7CE945CF" w:rsidR="006540A9" w:rsidRDefault="006540A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t xml:space="preserve">I am writing regarding </w:t>
      </w:r>
      <w:r w:rsidR="1E950382" w:rsidRPr="001F0909">
        <w:rPr>
          <w:rFonts w:ascii="Calibri" w:hAnsi="Calibri" w:cs="Calibri"/>
          <w:color w:val="212529"/>
          <w:sz w:val="22"/>
          <w:szCs w:val="22"/>
        </w:rPr>
        <w:t>my</w:t>
      </w:r>
      <w:r w:rsidRPr="001F0909">
        <w:rPr>
          <w:rFonts w:ascii="Calibri" w:hAnsi="Calibri" w:cs="Calibri"/>
          <w:color w:val="212529"/>
          <w:sz w:val="22"/>
          <w:szCs w:val="22"/>
        </w:rPr>
        <w:t xml:space="preserve"> current lease agreement at 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</w:t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our 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a</w:t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ddress</w:t>
      </w:r>
      <w:r w:rsidRPr="001F0909">
        <w:rPr>
          <w:rFonts w:ascii="Calibri" w:hAnsi="Calibri" w:cs="Calibri"/>
          <w:color w:val="212529"/>
          <w:sz w:val="22"/>
          <w:szCs w:val="22"/>
        </w:rPr>
        <w:t>.</w:t>
      </w:r>
    </w:p>
    <w:p w14:paraId="735F956C" w14:textId="77777777" w:rsidR="001F0909" w:rsidRP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12F41688" w14:textId="09118DFA" w:rsidR="002B5E27" w:rsidRDefault="654EEC92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t>My</w:t>
      </w:r>
      <w:r w:rsidR="3732BF43" w:rsidRPr="001F0909">
        <w:rPr>
          <w:rFonts w:ascii="Calibri" w:hAnsi="Calibri" w:cs="Calibri"/>
          <w:color w:val="212529"/>
          <w:sz w:val="22"/>
          <w:szCs w:val="22"/>
        </w:rPr>
        <w:t>/our</w:t>
      </w:r>
      <w:r w:rsidRPr="001F0909">
        <w:rPr>
          <w:rFonts w:ascii="Calibri" w:hAnsi="Calibri" w:cs="Calibri"/>
          <w:color w:val="212529"/>
          <w:sz w:val="22"/>
          <w:szCs w:val="22"/>
        </w:rPr>
        <w:t xml:space="preserve"> business m</w:t>
      </w:r>
      <w:r w:rsidR="006540A9" w:rsidRPr="001F0909">
        <w:rPr>
          <w:rFonts w:ascii="Calibri" w:hAnsi="Calibri" w:cs="Calibri"/>
          <w:color w:val="212529"/>
          <w:sz w:val="22"/>
          <w:szCs w:val="22"/>
        </w:rPr>
        <w:t xml:space="preserve">oved into </w:t>
      </w:r>
      <w:r w:rsidR="49B987BF" w:rsidRPr="001F0909">
        <w:rPr>
          <w:rFonts w:ascii="Calibri" w:hAnsi="Calibri" w:cs="Calibri"/>
          <w:color w:val="212529"/>
          <w:sz w:val="22"/>
          <w:szCs w:val="22"/>
        </w:rPr>
        <w:t xml:space="preserve">the </w:t>
      </w:r>
      <w:r w:rsidR="0F80157E" w:rsidRPr="001F0909">
        <w:rPr>
          <w:rFonts w:ascii="Calibri" w:hAnsi="Calibri" w:cs="Calibri"/>
          <w:color w:val="212529"/>
          <w:sz w:val="22"/>
          <w:szCs w:val="22"/>
        </w:rPr>
        <w:t>premises</w:t>
      </w:r>
      <w:r w:rsidR="006540A9" w:rsidRPr="001F0909">
        <w:rPr>
          <w:rFonts w:ascii="Calibri" w:hAnsi="Calibri" w:cs="Calibri"/>
          <w:color w:val="212529"/>
          <w:sz w:val="22"/>
          <w:szCs w:val="22"/>
        </w:rPr>
        <w:t xml:space="preserve"> on 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l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ease 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s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tart 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d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ate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006540A9" w:rsidRPr="001F0909">
        <w:rPr>
          <w:rFonts w:ascii="Calibri" w:hAnsi="Calibri" w:cs="Calibri"/>
          <w:color w:val="212529"/>
          <w:sz w:val="22"/>
          <w:szCs w:val="22"/>
        </w:rPr>
        <w:t xml:space="preserve">and </w:t>
      </w:r>
      <w:r w:rsidR="3BCCA139" w:rsidRPr="001F0909">
        <w:rPr>
          <w:rFonts w:ascii="Calibri" w:hAnsi="Calibri" w:cs="Calibri"/>
          <w:color w:val="212529"/>
          <w:sz w:val="22"/>
          <w:szCs w:val="22"/>
        </w:rPr>
        <w:t xml:space="preserve">the </w:t>
      </w:r>
      <w:r w:rsidR="006540A9" w:rsidRPr="001F0909">
        <w:rPr>
          <w:rFonts w:ascii="Calibri" w:hAnsi="Calibri" w:cs="Calibri"/>
          <w:color w:val="212529"/>
          <w:sz w:val="22"/>
          <w:szCs w:val="22"/>
        </w:rPr>
        <w:t>lease ends on 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l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ease 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e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nd 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da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te</w:t>
      </w:r>
      <w:r w:rsidR="006540A9" w:rsidRPr="001F0909">
        <w:rPr>
          <w:rFonts w:ascii="Calibri" w:hAnsi="Calibri" w:cs="Calibri"/>
          <w:color w:val="212529"/>
          <w:sz w:val="22"/>
          <w:szCs w:val="22"/>
        </w:rPr>
        <w:t xml:space="preserve">. I write you today to 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 xml:space="preserve">request that you, as my landlord, apply for the </w:t>
      </w:r>
      <w:r w:rsidR="41FFF6E4" w:rsidRPr="001F0909">
        <w:rPr>
          <w:rFonts w:ascii="Calibri" w:hAnsi="Calibri" w:cs="Calibri"/>
          <w:color w:val="212529"/>
          <w:sz w:val="22"/>
          <w:szCs w:val="22"/>
        </w:rPr>
        <w:t>CECRA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 xml:space="preserve"> and </w:t>
      </w:r>
      <w:r w:rsidR="64ADD2E7" w:rsidRPr="001F0909">
        <w:rPr>
          <w:rFonts w:ascii="Calibri" w:hAnsi="Calibri" w:cs="Calibri"/>
          <w:color w:val="212529"/>
          <w:sz w:val="22"/>
          <w:szCs w:val="22"/>
        </w:rPr>
        <w:t>under the terms of the program</w:t>
      </w:r>
      <w:r w:rsidR="0AA7E76A" w:rsidRPr="001F0909">
        <w:rPr>
          <w:rFonts w:ascii="Calibri" w:hAnsi="Calibri" w:cs="Calibri"/>
          <w:color w:val="212529"/>
          <w:sz w:val="22"/>
          <w:szCs w:val="22"/>
        </w:rPr>
        <w:t xml:space="preserve"> and</w:t>
      </w:r>
      <w:r w:rsidR="64ADD2E7" w:rsidRPr="001F0909">
        <w:rPr>
          <w:rFonts w:ascii="Calibri" w:hAnsi="Calibri" w:cs="Calibri"/>
          <w:color w:val="212529"/>
          <w:sz w:val="22"/>
          <w:szCs w:val="22"/>
        </w:rPr>
        <w:t xml:space="preserve"> reduce the rent</w:t>
      </w:r>
      <w:r w:rsidR="00B42465" w:rsidRPr="001F0909">
        <w:rPr>
          <w:rFonts w:ascii="Calibri" w:hAnsi="Calibri" w:cs="Calibri"/>
          <w:color w:val="212529"/>
          <w:sz w:val="22"/>
          <w:szCs w:val="22"/>
        </w:rPr>
        <w:t xml:space="preserve"> by</w:t>
      </w:r>
      <w:r w:rsidR="64ADD2E7" w:rsidRPr="001F0909">
        <w:rPr>
          <w:rFonts w:ascii="Calibri" w:hAnsi="Calibri" w:cs="Calibri"/>
          <w:color w:val="212529"/>
          <w:sz w:val="22"/>
          <w:szCs w:val="22"/>
        </w:rPr>
        <w:t xml:space="preserve"> 75% 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>for April and May</w:t>
      </w:r>
      <w:r w:rsidR="3297F670" w:rsidRPr="001F0909">
        <w:rPr>
          <w:rFonts w:ascii="Calibri" w:hAnsi="Calibri" w:cs="Calibri"/>
          <w:color w:val="212529"/>
          <w:sz w:val="22"/>
          <w:szCs w:val="22"/>
        </w:rPr>
        <w:t>, retroactively, and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 xml:space="preserve"> for June.</w:t>
      </w:r>
    </w:p>
    <w:p w14:paraId="19128937" w14:textId="77777777" w:rsidR="001F0909" w:rsidRP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6CDFF7F6" w14:textId="551FF2E8" w:rsidR="002B5E27" w:rsidRDefault="38BFE85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Due to COVID-19 and the public health orders in place</w:t>
      </w:r>
      <w:r w:rsidR="00134682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, I attest that</w:t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00B42465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w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e have </w:t>
      </w:r>
      <w:r w:rsidR="006540A9" w:rsidRPr="00236AF3">
        <w:rPr>
          <w:rStyle w:val="Emphasis"/>
          <w:rFonts w:ascii="Calibri" w:hAnsi="Calibri" w:cs="Calibri"/>
          <w:i w:val="0"/>
          <w:iCs w:val="0"/>
          <w:color w:val="2E74B5" w:themeColor="accent1" w:themeShade="BF"/>
          <w:sz w:val="22"/>
          <w:szCs w:val="22"/>
        </w:rPr>
        <w:t>t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emporarily 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>c</w:t>
      </w:r>
      <w:r w:rsidR="0AE662BE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>losed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 our operations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 </w:t>
      </w:r>
      <w:r w:rsidR="62D2B05E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>and/or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 have experienced a revenue reduction greater</w:t>
      </w:r>
      <w:r w:rsidR="14B5D6DA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than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X% 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>(70% or greater</w:t>
      </w:r>
      <w:r w:rsidR="001F0909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>)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an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d</w:t>
      </w:r>
      <w:r w:rsidR="48AC25F1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therefore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53675856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meet the eligibility requirements of the program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. We understand that this is not part of our original agreement</w:t>
      </w:r>
      <w:r w:rsidR="11DC7A7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, however, the impacts of COVID-19 have greatly affected our business</w:t>
      </w:r>
      <w:r w:rsidR="00216CBF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. Since the start of COVID-19, we have taken the following actions to help our financial situation: </w:t>
      </w:r>
      <w:r w:rsidR="00216CBF" w:rsidRPr="00632F3A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</w:rPr>
        <w:t>actions</w:t>
      </w:r>
      <w:r w:rsidR="00216CBF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. Despite our best efforts,</w:t>
      </w:r>
      <w:r w:rsidR="11DC7A7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we require this assistance to meet our rent obligations. We also understand these times mus</w:t>
      </w:r>
      <w:r w:rsidR="685F156A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t be hard on yourself as well</w:t>
      </w:r>
      <w:r w:rsidR="72D4ACA3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685F156A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as a</w:t>
      </w:r>
      <w:r w:rsidR="43A228F5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fellow</w:t>
      </w:r>
      <w:r w:rsidR="685F156A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business owner. </w:t>
      </w:r>
    </w:p>
    <w:p w14:paraId="5B77D61B" w14:textId="1F5DB6C2" w:rsidR="00236AF3" w:rsidRDefault="00236AF3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</w:p>
    <w:p w14:paraId="6938E7FF" w14:textId="21D5B4AC" w:rsidR="00236AF3" w:rsidRDefault="00236AF3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  <w:r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Information for property owners on the CECRA can be found on the Canada Mortgage and Housing Corporation website: </w:t>
      </w:r>
      <w:r w:rsidRPr="00236AF3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https://www.cmhc-schl.gc.ca/en/finance-and-investing/covid19-cecra-small-business</w:t>
      </w:r>
      <w:r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.</w:t>
      </w:r>
    </w:p>
    <w:p w14:paraId="276E276C" w14:textId="77777777" w:rsidR="001F0909" w:rsidRP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</w:rPr>
      </w:pPr>
    </w:p>
    <w:p w14:paraId="00EC0EB3" w14:textId="28EAD943" w:rsidR="4EA0CD7F" w:rsidRPr="001F0909" w:rsidRDefault="006540A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0070C0"/>
          <w:sz w:val="22"/>
          <w:szCs w:val="22"/>
        </w:rPr>
        <w:t>We have paid rent on time and kept the unit and surrounding areas clean</w:t>
      </w:r>
      <w:r w:rsidRPr="001F0909">
        <w:rPr>
          <w:rFonts w:ascii="Calibri" w:hAnsi="Calibri" w:cs="Calibri"/>
          <w:color w:val="212529"/>
          <w:sz w:val="22"/>
          <w:szCs w:val="22"/>
        </w:rPr>
        <w:t xml:space="preserve">. If you have any other ideas on </w:t>
      </w:r>
      <w:r w:rsidR="00B42465" w:rsidRPr="001F0909">
        <w:rPr>
          <w:rFonts w:ascii="Calibri" w:hAnsi="Calibri" w:cs="Calibri"/>
          <w:color w:val="212529"/>
          <w:sz w:val="22"/>
          <w:szCs w:val="22"/>
        </w:rPr>
        <w:t xml:space="preserve">what </w:t>
      </w:r>
      <w:r w:rsidR="55C3C974" w:rsidRPr="001F0909">
        <w:rPr>
          <w:rFonts w:ascii="Calibri" w:hAnsi="Calibri" w:cs="Calibri"/>
          <w:color w:val="212529"/>
          <w:sz w:val="22"/>
          <w:szCs w:val="22"/>
        </w:rPr>
        <w:t xml:space="preserve">we can </w:t>
      </w:r>
      <w:r w:rsidR="00B42465" w:rsidRPr="001F0909">
        <w:rPr>
          <w:rFonts w:ascii="Calibri" w:hAnsi="Calibri" w:cs="Calibri"/>
          <w:color w:val="212529"/>
          <w:sz w:val="22"/>
          <w:szCs w:val="22"/>
        </w:rPr>
        <w:t xml:space="preserve">do to </w:t>
      </w:r>
      <w:r w:rsidR="55C3C974" w:rsidRPr="001F0909">
        <w:rPr>
          <w:rFonts w:ascii="Calibri" w:hAnsi="Calibri" w:cs="Calibri"/>
          <w:color w:val="212529"/>
          <w:sz w:val="22"/>
          <w:szCs w:val="22"/>
        </w:rPr>
        <w:t xml:space="preserve">come to </w:t>
      </w:r>
      <w:r w:rsidR="46DD85AF" w:rsidRPr="001F0909">
        <w:rPr>
          <w:rFonts w:ascii="Calibri" w:hAnsi="Calibri" w:cs="Calibri"/>
          <w:color w:val="212529"/>
          <w:sz w:val="22"/>
          <w:szCs w:val="22"/>
        </w:rPr>
        <w:t xml:space="preserve">a </w:t>
      </w:r>
      <w:r w:rsidR="79AFA223" w:rsidRPr="001F0909">
        <w:rPr>
          <w:rFonts w:ascii="Calibri" w:hAnsi="Calibri" w:cs="Calibri"/>
          <w:color w:val="212529"/>
          <w:sz w:val="22"/>
          <w:szCs w:val="22"/>
        </w:rPr>
        <w:t>mutual agreement</w:t>
      </w:r>
      <w:r w:rsidRPr="001F0909">
        <w:rPr>
          <w:rFonts w:ascii="Calibri" w:hAnsi="Calibri" w:cs="Calibri"/>
          <w:color w:val="212529"/>
          <w:sz w:val="22"/>
          <w:szCs w:val="22"/>
        </w:rPr>
        <w:t xml:space="preserve">, please let me know. </w:t>
      </w:r>
      <w:r w:rsidR="054AF480" w:rsidRPr="001F0909">
        <w:rPr>
          <w:rFonts w:ascii="Calibri" w:hAnsi="Calibri" w:cs="Calibri"/>
          <w:color w:val="212529"/>
          <w:sz w:val="22"/>
          <w:szCs w:val="22"/>
        </w:rPr>
        <w:t xml:space="preserve">We have had a good working relationship with you as our landlord and value your </w:t>
      </w:r>
      <w:r w:rsidR="2A4BD1FD" w:rsidRPr="001F0909">
        <w:rPr>
          <w:rFonts w:ascii="Calibri" w:hAnsi="Calibri" w:cs="Calibri"/>
          <w:color w:val="212529"/>
          <w:sz w:val="22"/>
          <w:szCs w:val="22"/>
        </w:rPr>
        <w:t>understanding</w:t>
      </w:r>
      <w:r w:rsidR="054AF480" w:rsidRPr="001F0909">
        <w:rPr>
          <w:rFonts w:ascii="Calibri" w:hAnsi="Calibri" w:cs="Calibri"/>
          <w:color w:val="212529"/>
          <w:sz w:val="22"/>
          <w:szCs w:val="22"/>
        </w:rPr>
        <w:t xml:space="preserve"> and </w:t>
      </w:r>
      <w:r w:rsidR="011616DE" w:rsidRPr="001F0909">
        <w:rPr>
          <w:rFonts w:ascii="Calibri" w:hAnsi="Calibri" w:cs="Calibri"/>
          <w:color w:val="212529"/>
          <w:sz w:val="22"/>
          <w:szCs w:val="22"/>
        </w:rPr>
        <w:t>cooperation</w:t>
      </w:r>
      <w:r w:rsidR="054AF480" w:rsidRPr="001F0909">
        <w:rPr>
          <w:rFonts w:ascii="Calibri" w:hAnsi="Calibri" w:cs="Calibri"/>
          <w:color w:val="212529"/>
          <w:sz w:val="22"/>
          <w:szCs w:val="22"/>
        </w:rPr>
        <w:t xml:space="preserve"> during these </w:t>
      </w:r>
      <w:r w:rsidR="2C9E0228" w:rsidRPr="001F0909">
        <w:rPr>
          <w:rFonts w:ascii="Calibri" w:hAnsi="Calibri" w:cs="Calibri"/>
          <w:color w:val="212529"/>
          <w:sz w:val="22"/>
          <w:szCs w:val="22"/>
        </w:rPr>
        <w:t>unprecedented</w:t>
      </w:r>
      <w:r w:rsidR="054AF480" w:rsidRPr="001F0909">
        <w:rPr>
          <w:rFonts w:ascii="Calibri" w:hAnsi="Calibri" w:cs="Calibri"/>
          <w:color w:val="212529"/>
          <w:sz w:val="22"/>
          <w:szCs w:val="22"/>
        </w:rPr>
        <w:t xml:space="preserve"> times. </w:t>
      </w:r>
    </w:p>
    <w:p w14:paraId="63C74D7A" w14:textId="77777777" w:rsidR="002B5E27" w:rsidRPr="001F0909" w:rsidRDefault="002B5E27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3531CEFF" w14:textId="77777777" w:rsidR="001F0909" w:rsidRDefault="006540A9" w:rsidP="001F0909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t>Sincerely,</w:t>
      </w:r>
    </w:p>
    <w:p w14:paraId="4DA40354" w14:textId="77777777" w:rsidR="001F0909" w:rsidRDefault="001F0909" w:rsidP="001F0909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02A2237C" w14:textId="77777777" w:rsidR="001F0909" w:rsidRDefault="001F0909" w:rsidP="001F0909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7CEAE27F" w14:textId="77777777" w:rsidR="001F0909" w:rsidRDefault="001F0909" w:rsidP="001F0909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64ADEF06" w14:textId="2138037F" w:rsidR="00B42465" w:rsidRPr="001F0909" w:rsidRDefault="006540A9" w:rsidP="001F0909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Your Name</w:t>
      </w:r>
    </w:p>
    <w:p w14:paraId="201D8E78" w14:textId="7FF21C04" w:rsidR="006540A9" w:rsidRDefault="006540A9" w:rsidP="001F0909">
      <w:pPr>
        <w:spacing w:after="0" w:line="240" w:lineRule="auto"/>
        <w:rPr>
          <w:ins w:id="0" w:author="Richard Quarisa" w:date="2020-04-29T13:41:00Z"/>
          <w:rFonts w:cstheme="minorHAnsi"/>
        </w:rPr>
      </w:pPr>
    </w:p>
    <w:p w14:paraId="2AD174A8" w14:textId="77777777" w:rsidR="0022037E" w:rsidRDefault="0022037E" w:rsidP="001F0909">
      <w:pPr>
        <w:spacing w:after="0" w:line="240" w:lineRule="auto"/>
        <w:rPr>
          <w:ins w:id="1" w:author="Richard Quarisa" w:date="2020-04-29T13:48:00Z"/>
          <w:rFonts w:cstheme="minorHAnsi"/>
        </w:rPr>
      </w:pPr>
    </w:p>
    <w:p w14:paraId="0629CB0E" w14:textId="219AF264" w:rsidR="0022037E" w:rsidRPr="006540A9" w:rsidRDefault="0022037E" w:rsidP="001F0909">
      <w:pPr>
        <w:spacing w:after="0" w:line="240" w:lineRule="auto"/>
        <w:rPr>
          <w:rFonts w:cstheme="minorHAnsi"/>
        </w:rPr>
      </w:pPr>
      <w:bookmarkStart w:id="2" w:name="_GoBack"/>
      <w:bookmarkEnd w:id="2"/>
    </w:p>
    <w:sectPr w:rsidR="0022037E" w:rsidRPr="006540A9" w:rsidSect="001F090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Quarisa">
    <w15:presenceInfo w15:providerId="AD" w15:userId="S::ricqua@cfib.ca::98d61674-c185-4cbf-b90f-79e537e37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A9"/>
    <w:rsid w:val="00134682"/>
    <w:rsid w:val="001C6A10"/>
    <w:rsid w:val="001F0909"/>
    <w:rsid w:val="001F2117"/>
    <w:rsid w:val="00216CBF"/>
    <w:rsid w:val="0022037E"/>
    <w:rsid w:val="00236AF3"/>
    <w:rsid w:val="002B5E27"/>
    <w:rsid w:val="003438CB"/>
    <w:rsid w:val="004404AE"/>
    <w:rsid w:val="00584C7B"/>
    <w:rsid w:val="00632F3A"/>
    <w:rsid w:val="006540A9"/>
    <w:rsid w:val="00AF46AB"/>
    <w:rsid w:val="00B42465"/>
    <w:rsid w:val="00FA51A5"/>
    <w:rsid w:val="011616DE"/>
    <w:rsid w:val="054AF480"/>
    <w:rsid w:val="064FFAE0"/>
    <w:rsid w:val="089A743D"/>
    <w:rsid w:val="0AA7E76A"/>
    <w:rsid w:val="0AE662BE"/>
    <w:rsid w:val="0E7C4AC3"/>
    <w:rsid w:val="0F80157E"/>
    <w:rsid w:val="11DC7A79"/>
    <w:rsid w:val="14B5D6DA"/>
    <w:rsid w:val="1E950382"/>
    <w:rsid w:val="1F918C5D"/>
    <w:rsid w:val="2201BAE6"/>
    <w:rsid w:val="255E2C16"/>
    <w:rsid w:val="2A4BD1FD"/>
    <w:rsid w:val="2C9E0228"/>
    <w:rsid w:val="3292C021"/>
    <w:rsid w:val="3297F670"/>
    <w:rsid w:val="3598A22B"/>
    <w:rsid w:val="3732BF43"/>
    <w:rsid w:val="38BFE859"/>
    <w:rsid w:val="3B0780E4"/>
    <w:rsid w:val="3BCCA139"/>
    <w:rsid w:val="41FFF6E4"/>
    <w:rsid w:val="43A228F5"/>
    <w:rsid w:val="441D6316"/>
    <w:rsid w:val="46DD85AF"/>
    <w:rsid w:val="48AC25F1"/>
    <w:rsid w:val="48B12F2B"/>
    <w:rsid w:val="49B987BF"/>
    <w:rsid w:val="4EA0CD7F"/>
    <w:rsid w:val="5034A37D"/>
    <w:rsid w:val="51AE8F2D"/>
    <w:rsid w:val="53675856"/>
    <w:rsid w:val="55C3C974"/>
    <w:rsid w:val="5801FA39"/>
    <w:rsid w:val="59BF4EC1"/>
    <w:rsid w:val="5B0E5E0E"/>
    <w:rsid w:val="5CA15952"/>
    <w:rsid w:val="62D2B05E"/>
    <w:rsid w:val="64ADD2E7"/>
    <w:rsid w:val="654EEC92"/>
    <w:rsid w:val="6745AE99"/>
    <w:rsid w:val="685F156A"/>
    <w:rsid w:val="6AEAEA18"/>
    <w:rsid w:val="6C76B7F0"/>
    <w:rsid w:val="6D543CF7"/>
    <w:rsid w:val="6FF09151"/>
    <w:rsid w:val="72D4ACA3"/>
    <w:rsid w:val="79AFA223"/>
    <w:rsid w:val="7C91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A4D9"/>
  <w15:chartTrackingRefBased/>
  <w15:docId w15:val="{DB42D2D6-A11E-4DA2-A9F8-0CBE224F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540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6468-2D56-4F62-89AB-48F10509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Rolfe</dc:creator>
  <cp:keywords/>
  <dc:description/>
  <cp:lastModifiedBy>Richard Quarisa</cp:lastModifiedBy>
  <cp:revision>2</cp:revision>
  <dcterms:created xsi:type="dcterms:W3CDTF">2020-04-29T17:52:00Z</dcterms:created>
  <dcterms:modified xsi:type="dcterms:W3CDTF">2020-04-29T17:52:00Z</dcterms:modified>
</cp:coreProperties>
</file>